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4A" w:rsidRDefault="00677E4A" w:rsidP="00677E4A">
      <w:pPr>
        <w:pStyle w:val="Heading1"/>
        <w:jc w:val="center"/>
      </w:pPr>
      <w:r>
        <w:t>Konkurs za upis u prvu godinu studija školske 2021/22</w:t>
      </w:r>
      <w:r>
        <w:t xml:space="preserve"> - treći</w:t>
      </w:r>
      <w:r>
        <w:t xml:space="preserve"> upisni rok</w:t>
      </w:r>
    </w:p>
    <w:p w:rsidR="00677E4A" w:rsidRDefault="00677E4A" w:rsidP="00677E4A">
      <w:pPr>
        <w:pStyle w:val="NormalWeb"/>
        <w:jc w:val="center"/>
      </w:pPr>
      <w:r>
        <w:rPr>
          <w:b/>
          <w:bCs/>
        </w:rPr>
        <w:br/>
      </w:r>
      <w:r>
        <w:rPr>
          <w:rStyle w:val="Strong"/>
        </w:rPr>
        <w:t>UNIVERZITET U BEOGRADU</w:t>
      </w:r>
    </w:p>
    <w:p w:rsidR="00677E4A" w:rsidRDefault="00677E4A" w:rsidP="00677E4A">
      <w:pPr>
        <w:pStyle w:val="NormalWeb"/>
        <w:jc w:val="center"/>
      </w:pPr>
      <w:r>
        <w:rPr>
          <w:rStyle w:val="Strong"/>
        </w:rPr>
        <w:t>FARMACEUTSKI FAKULTET</w:t>
      </w:r>
    </w:p>
    <w:p w:rsidR="00677E4A" w:rsidRDefault="00677E4A" w:rsidP="00677E4A">
      <w:pPr>
        <w:pStyle w:val="NormalWeb"/>
        <w:jc w:val="center"/>
      </w:pPr>
      <w:r>
        <w:t> </w:t>
      </w:r>
      <w:r>
        <w:rPr>
          <w:rStyle w:val="Strong"/>
        </w:rPr>
        <w:t>raspisuje</w:t>
      </w:r>
    </w:p>
    <w:p w:rsidR="00677E4A" w:rsidRDefault="00677E4A" w:rsidP="00677E4A">
      <w:pPr>
        <w:pStyle w:val="NormalWeb"/>
        <w:jc w:val="center"/>
      </w:pPr>
      <w:r>
        <w:rPr>
          <w:rStyle w:val="Strong"/>
        </w:rPr>
        <w:t> KONKURS ZA UPIS U PRVU GODINU INTEGRISANIH AKADEMSKIH STUDIJA ZA ŠKOLSKU 2021/22. GODINU</w:t>
      </w:r>
    </w:p>
    <w:p w:rsidR="00677E4A" w:rsidRDefault="00677E4A" w:rsidP="00677E4A">
      <w:pPr>
        <w:pStyle w:val="NormalWeb"/>
        <w:jc w:val="center"/>
      </w:pPr>
      <w:r>
        <w:rPr>
          <w:rStyle w:val="Strong"/>
        </w:rPr>
        <w:t>- TREĆI</w:t>
      </w:r>
      <w:r>
        <w:rPr>
          <w:rStyle w:val="Strong"/>
        </w:rPr>
        <w:t> UPISNI ROK -</w:t>
      </w:r>
    </w:p>
    <w:p w:rsidR="00677E4A" w:rsidRDefault="00677E4A" w:rsidP="00677E4A">
      <w:pPr>
        <w:pStyle w:val="NormalWeb"/>
        <w:jc w:val="both"/>
      </w:pPr>
      <w:r>
        <w:t>Univerzitet u Beogradu - Farmaceutski fakultet upisuje u prvu godinu integris</w:t>
      </w:r>
      <w:r>
        <w:t>anih akademskih studija u trećem</w:t>
      </w:r>
      <w:r>
        <w:t xml:space="preserve"> upisnom roku:</w:t>
      </w:r>
    </w:p>
    <w:p w:rsidR="00677E4A" w:rsidRDefault="00677E4A" w:rsidP="00677E4A">
      <w:pPr>
        <w:pStyle w:val="NormalWeb"/>
        <w:jc w:val="both"/>
      </w:pPr>
      <w:r>
        <w:t>1. Šest studenata na </w:t>
      </w:r>
      <w:r>
        <w:rPr>
          <w:rStyle w:val="Strong"/>
        </w:rPr>
        <w:t>studijski program </w:t>
      </w:r>
      <w:r>
        <w:rPr>
          <w:rStyle w:val="Emphasis"/>
          <w:b/>
          <w:bCs/>
        </w:rPr>
        <w:t>Farmacija na engleskom jeziku</w:t>
      </w:r>
      <w:r>
        <w:t xml:space="preserve">, svi u statusu </w:t>
      </w:r>
      <w:proofErr w:type="spellStart"/>
      <w:r>
        <w:t>samofinansirajućih</w:t>
      </w:r>
      <w:proofErr w:type="spellEnd"/>
      <w:r>
        <w:t xml:space="preserve"> studenata,</w:t>
      </w:r>
    </w:p>
    <w:p w:rsidR="00677E4A" w:rsidRDefault="00677E4A" w:rsidP="00677E4A">
      <w:pPr>
        <w:pStyle w:val="NormalWeb"/>
        <w:jc w:val="both"/>
      </w:pPr>
      <w:r>
        <w:t>2. Jednog</w:t>
      </w:r>
      <w:r>
        <w:t xml:space="preserve"> studenta, </w:t>
      </w:r>
      <w:r>
        <w:rPr>
          <w:rStyle w:val="Strong"/>
        </w:rPr>
        <w:t>državljana Republike Srbije, koji su srednju školu završili u inostranstvu</w:t>
      </w:r>
      <w:r>
        <w:t> </w:t>
      </w:r>
      <w:r>
        <w:rPr>
          <w:rStyle w:val="Strong"/>
        </w:rPr>
        <w:t>školske 2020/21. godine</w:t>
      </w:r>
      <w:r>
        <w:t> </w:t>
      </w:r>
      <w:r w:rsidRPr="000C3C76">
        <w:rPr>
          <w:rStyle w:val="Emphasis"/>
          <w:b/>
          <w:i w:val="0"/>
        </w:rPr>
        <w:t>ili završili p</w:t>
      </w:r>
      <w:r>
        <w:rPr>
          <w:rStyle w:val="Emphasis"/>
          <w:b/>
          <w:i w:val="0"/>
        </w:rPr>
        <w:t>rogram međunarodne mature u školskoj 2020</w:t>
      </w:r>
      <w:r w:rsidRPr="000C3C76">
        <w:rPr>
          <w:rStyle w:val="Emphasis"/>
          <w:b/>
          <w:i w:val="0"/>
        </w:rPr>
        <w:t>/</w:t>
      </w:r>
      <w:r>
        <w:rPr>
          <w:rStyle w:val="Emphasis"/>
          <w:b/>
          <w:i w:val="0"/>
        </w:rPr>
        <w:t>2021</w:t>
      </w:r>
      <w:r>
        <w:rPr>
          <w:rStyle w:val="Emphasis"/>
        </w:rPr>
        <w:t xml:space="preserve"> </w:t>
      </w:r>
      <w:r w:rsidRPr="000C3C76">
        <w:rPr>
          <w:rStyle w:val="Emphasis"/>
          <w:b/>
          <w:i w:val="0"/>
        </w:rPr>
        <w:t>godini</w:t>
      </w:r>
      <w:r w:rsidRPr="000C3C76">
        <w:rPr>
          <w:b/>
          <w:i/>
        </w:rPr>
        <w:t xml:space="preserve"> </w:t>
      </w:r>
      <w:r>
        <w:t>(na osnovu Odluke Vlade Republike Srbije, Sl. glasnik broj 53. od 28. maja 2021. godine,</w:t>
      </w:r>
      <w:r w:rsidRPr="00C17319">
        <w:t xml:space="preserve"> </w:t>
      </w:r>
      <w:r>
        <w:t>u statusu studenata koji se finansiraju iz budžeta Republike Srbije), </w:t>
      </w:r>
      <w:r>
        <w:rPr>
          <w:rStyle w:val="Strong"/>
        </w:rPr>
        <w:t>a koji nisu konkurisali u prvom konkursnom roku. </w:t>
      </w:r>
      <w:r>
        <w:t>Prilikom prijave na Konkurs, kandidati se izjašnjavaju za koji studijski program konkurišu (</w:t>
      </w:r>
      <w:r>
        <w:rPr>
          <w:rStyle w:val="Emphasis"/>
        </w:rPr>
        <w:t>Farmacija</w:t>
      </w:r>
      <w:r>
        <w:t> ili </w:t>
      </w:r>
      <w:r>
        <w:rPr>
          <w:rStyle w:val="Emphasis"/>
        </w:rPr>
        <w:t>Farmacija-Medicinska biohemija</w:t>
      </w:r>
      <w:r>
        <w:t xml:space="preserve">). </w:t>
      </w:r>
    </w:p>
    <w:p w:rsidR="00677E4A" w:rsidRPr="009B76BE" w:rsidRDefault="00677E4A" w:rsidP="00677E4A">
      <w:pPr>
        <w:pStyle w:val="NormalWeb"/>
        <w:rPr>
          <w:b/>
        </w:rPr>
      </w:pPr>
      <w:r w:rsidRPr="00897811">
        <w:rPr>
          <w:rStyle w:val="Strong"/>
          <w:b w:val="0"/>
        </w:rPr>
        <w:t>3. Studente </w:t>
      </w:r>
      <w:r w:rsidRPr="00897811">
        <w:rPr>
          <w:rStyle w:val="Strong"/>
        </w:rPr>
        <w:t>bez polaganja</w:t>
      </w:r>
      <w:r w:rsidRPr="00897811">
        <w:rPr>
          <w:rStyle w:val="Strong"/>
          <w:b w:val="0"/>
        </w:rPr>
        <w:t xml:space="preserve"> prijemnog ispita</w:t>
      </w:r>
      <w:r>
        <w:rPr>
          <w:rStyle w:val="Strong"/>
          <w:b w:val="0"/>
        </w:rPr>
        <w:t xml:space="preserve"> (konkurs je objavljen na sajtu Fakulteta).</w:t>
      </w:r>
    </w:p>
    <w:p w:rsidR="00677E4A" w:rsidRDefault="00677E4A" w:rsidP="00677E4A">
      <w:pPr>
        <w:pStyle w:val="NormalWeb"/>
        <w:jc w:val="both"/>
      </w:pPr>
      <w:r>
        <w:t>Upis kandidata na studijski program </w:t>
      </w:r>
      <w:r>
        <w:rPr>
          <w:rStyle w:val="Emphasis"/>
        </w:rPr>
        <w:t xml:space="preserve">Farmacija na engleskom jeziku </w:t>
      </w:r>
      <w:r>
        <w:t>i </w:t>
      </w:r>
      <w:r>
        <w:rPr>
          <w:rStyle w:val="Emphasis"/>
        </w:rPr>
        <w:t xml:space="preserve">kandidata državljana Republike Srbije, koji su srednju školu završili u inostranstvu školske 2020/2021 godine, ili završili program međunarodne mature u školskoj 2020/2021 godini, </w:t>
      </w:r>
      <w:r>
        <w:t xml:space="preserve">vrši se na osnovu redosleda na Konačnim rang listama, koje su odvojene za ove dve kategorije. Rang lista se formira na temelju opšteg uspeha postignutog u srednjem obrazovanju i rezultata prijemnog ispita (maksimalni broj bodova je 100). Pod opštim uspehom u srednjoj školi podrazumeva se zbir prosečnih ocena iz svih predmeta u I, II, III i IV razredu, pomnožen sa 2. Po ovom osnovu kandidat može steći najmanje 16, a najviše 40 bodova. Prijemni ispit je pismeni, traje 180 minuta, a čine ga testovi iz Hemije i Matematike ili testovi iz Hemije i Biologije. Po osnovu prijemnog ispita kandidat može da osvoji najviše 60 bodova </w:t>
      </w:r>
      <w:r w:rsidRPr="00897811">
        <w:t>(30 bodova iz Hemije i 30 bodova iz Matematike ili Biologije).</w:t>
      </w:r>
    </w:p>
    <w:p w:rsidR="00677E4A" w:rsidRDefault="00677E4A" w:rsidP="00677E4A">
      <w:pPr>
        <w:pStyle w:val="NormalWeb"/>
        <w:jc w:val="both"/>
      </w:pPr>
      <w:r>
        <w:t>Da bi kandidat stekao status studenta koji studira na teret budžeta Republike Srbije mora postići najmanje 51 bod (za kandidate</w:t>
      </w:r>
      <w:r w:rsidRPr="009411FF">
        <w:rPr>
          <w:rStyle w:val="Emphasis"/>
          <w:i w:val="0"/>
        </w:rPr>
        <w:t xml:space="preserve"> </w:t>
      </w:r>
      <w:r>
        <w:rPr>
          <w:rStyle w:val="Emphasis"/>
          <w:i w:val="0"/>
        </w:rPr>
        <w:t>državljane</w:t>
      </w:r>
      <w:r w:rsidRPr="009411FF">
        <w:rPr>
          <w:rStyle w:val="Emphasis"/>
          <w:i w:val="0"/>
        </w:rPr>
        <w:t> Republike Srbije, koji su srednju školu zavr</w:t>
      </w:r>
      <w:r>
        <w:rPr>
          <w:rStyle w:val="Emphasis"/>
          <w:i w:val="0"/>
        </w:rPr>
        <w:t>šili u inostranstvu školske 2020/2021</w:t>
      </w:r>
      <w:r w:rsidRPr="009411FF">
        <w:rPr>
          <w:rStyle w:val="Emphasis"/>
          <w:i w:val="0"/>
        </w:rPr>
        <w:t xml:space="preserve"> godine, ili završili p</w:t>
      </w:r>
      <w:r>
        <w:rPr>
          <w:rStyle w:val="Emphasis"/>
          <w:i w:val="0"/>
        </w:rPr>
        <w:t>rogram međunarodne mature u školskoj 2020/21</w:t>
      </w:r>
      <w:r w:rsidRPr="009411FF">
        <w:rPr>
          <w:rStyle w:val="Emphasis"/>
          <w:i w:val="0"/>
        </w:rPr>
        <w:t xml:space="preserve">. </w:t>
      </w:r>
      <w:r>
        <w:rPr>
          <w:rStyle w:val="Emphasis"/>
          <w:i w:val="0"/>
        </w:rPr>
        <w:t>g</w:t>
      </w:r>
      <w:r w:rsidRPr="009411FF">
        <w:rPr>
          <w:rStyle w:val="Emphasis"/>
          <w:i w:val="0"/>
        </w:rPr>
        <w:t>odini</w:t>
      </w:r>
      <w:r>
        <w:rPr>
          <w:rStyle w:val="Emphasis"/>
          <w:i w:val="0"/>
        </w:rPr>
        <w:t>)</w:t>
      </w:r>
      <w:r>
        <w:t>, a za status studenta koji plaća školarinu najmanje 30 bodova (za kandidate koji konkurišu za upis na studijski program Farmacija na engleskom jeziku).</w:t>
      </w:r>
    </w:p>
    <w:p w:rsidR="00677E4A" w:rsidRPr="009411FF" w:rsidRDefault="00677E4A" w:rsidP="00677E4A">
      <w:pPr>
        <w:pStyle w:val="NormalWeb"/>
        <w:jc w:val="both"/>
      </w:pPr>
      <w:r>
        <w:rPr>
          <w:rStyle w:val="Strong"/>
        </w:rPr>
        <w:lastRenderedPageBreak/>
        <w:t>UPIS STUDENATA NA STUDIJSKI PROGRAM FARMACIJA NA ENGLESKOM JEZIKU</w:t>
      </w:r>
    </w:p>
    <w:p w:rsidR="00677E4A" w:rsidRDefault="00677E4A" w:rsidP="00677E4A">
      <w:pPr>
        <w:pStyle w:val="NormalWeb"/>
        <w:jc w:val="both"/>
      </w:pPr>
      <w:r>
        <w:t xml:space="preserve">Kandidati, državljani Republike Srbije i strani državljani, koji konkurišu za upis u prvu godinu integrisanih akademskih studija </w:t>
      </w:r>
      <w:r>
        <w:rPr>
          <w:rStyle w:val="Emphasis"/>
        </w:rPr>
        <w:t>Farmacija na engleskom jeziku</w:t>
      </w:r>
      <w:r>
        <w:t>,  </w:t>
      </w:r>
      <w:r>
        <w:rPr>
          <w:rStyle w:val="Strong"/>
        </w:rPr>
        <w:t>polažu prijemni ispit na engleskom jeziku.</w:t>
      </w:r>
    </w:p>
    <w:p w:rsidR="00677E4A" w:rsidRDefault="00677E4A" w:rsidP="00677E4A">
      <w:pPr>
        <w:pStyle w:val="NormalWeb"/>
        <w:jc w:val="both"/>
      </w:pPr>
      <w:r>
        <w:t>Školarina za studijski program </w:t>
      </w:r>
      <w:r>
        <w:rPr>
          <w:rStyle w:val="Emphasis"/>
        </w:rPr>
        <w:t>Farmacija na engleskom jeziku</w:t>
      </w:r>
      <w:r>
        <w:t> iznosi 3.500,00 EUR u dinarskoj protivvrednosti (mogućnost plaćanja u 8 rate) i za državljane Republike Srbije i za strane državljane.</w:t>
      </w:r>
    </w:p>
    <w:p w:rsidR="00677E4A" w:rsidRDefault="00677E4A" w:rsidP="00677E4A">
      <w:pPr>
        <w:pStyle w:val="NormalWeb"/>
      </w:pPr>
      <w:r>
        <w:rPr>
          <w:rStyle w:val="Strong"/>
        </w:rPr>
        <w:t>UPIS DRŽAVLJANA REPUBLIKE SRBIJE KOJI SU SREDNJU ŠKOLU ZAVRŠILI U INOSTRANSTVU ILI ZAVRŠILI PROGRAM MEĐUNARODNE MATURE ŠKOLSKE 2020/21. GODINE</w:t>
      </w:r>
    </w:p>
    <w:p w:rsidR="00677E4A" w:rsidRDefault="00677E4A" w:rsidP="00677E4A">
      <w:pPr>
        <w:pStyle w:val="NormalWeb"/>
        <w:jc w:val="both"/>
      </w:pPr>
      <w:r>
        <w:t>Kandidati, državljani Republike Srbije, koji su srednju školu završili u inostranstvu, ili završili program međunarodne mature školske 2020/21. godine, upisuju se na Fakultet na osnovu posebne rang-liste u okviru broja studenata čije se studije finansiraju iz budžeta (2 mesta), a na osnovu Odluke Vlade Republike Srbije (Sl. glasnik broj 53. od 28. maja 2021. godine).</w:t>
      </w:r>
    </w:p>
    <w:p w:rsidR="00677E4A" w:rsidRDefault="00677E4A" w:rsidP="00677E4A">
      <w:pPr>
        <w:pStyle w:val="NormalWeb"/>
        <w:jc w:val="both"/>
      </w:pPr>
      <w:r>
        <w:t xml:space="preserve">Prilikom prijavljivanja na Konkurs potrebno je predati rešenja o nostrifikaciji školskih dokumenata. Postupak nostrifikacije školskih dokumenata stečenih u inostranstvu obavlja Ministarstvo prosvete, nauke i tehnološkog razvoja Republike Srbije (Agencija za kvalifikacije, Majke </w:t>
      </w:r>
      <w:proofErr w:type="spellStart"/>
      <w:r>
        <w:t>Jevrosime</w:t>
      </w:r>
      <w:proofErr w:type="spellEnd"/>
      <w:r>
        <w:t xml:space="preserve"> 51, Beograd).</w:t>
      </w:r>
    </w:p>
    <w:p w:rsidR="00677E4A" w:rsidRPr="000C3C76" w:rsidRDefault="00677E4A" w:rsidP="00677E4A">
      <w:pPr>
        <w:jc w:val="both"/>
        <w:rPr>
          <w:noProof/>
        </w:rPr>
      </w:pPr>
      <w:r w:rsidRPr="000C3C76">
        <w:rPr>
          <w:noProof/>
        </w:rPr>
        <w:t>Uspeh kandidata koji su završili International Baccaleurate D</w:t>
      </w:r>
      <w:r>
        <w:rPr>
          <w:noProof/>
        </w:rPr>
        <w:t>iploma Programme u školskoj 2020/2021</w:t>
      </w:r>
      <w:r w:rsidRPr="000C3C76">
        <w:rPr>
          <w:noProof/>
        </w:rPr>
        <w:t>. godini se utvrđuje na način da prosečna ocena iz prva dva razreda srednje škole obezbeđuje minimalno 8, a maksimalno 20 bodova (zbir prosečnih ocena pomnožen sa 2), a uspeh na IB maturi vrednuje se sa maksimaln</w:t>
      </w:r>
      <w:r>
        <w:rPr>
          <w:noProof/>
        </w:rPr>
        <w:t>ih 20 bodova. Svedočanostvo o međunarodnoj</w:t>
      </w:r>
      <w:r w:rsidRPr="000C3C76">
        <w:rPr>
          <w:noProof/>
        </w:rPr>
        <w:t xml:space="preserve"> maturi izdaje se učeniku samo ako je ostvario zbirnu ocenu najmanje 24, dok maksimalna zbirna ocena iznosi 45. Shodno principu vrednovanja svedočanstava srednjih škola u Srbiji, zbirna ocena 24 odgovara 8 bodova, a zbirna ocena 45 odgovara 20 bodova. Formula za izračunavanje je sledeća:</w:t>
      </w:r>
    </w:p>
    <w:p w:rsidR="00677E4A" w:rsidRPr="000C3C76" w:rsidRDefault="00677E4A" w:rsidP="00677E4A">
      <w:pPr>
        <w:jc w:val="center"/>
        <w:rPr>
          <w:rFonts w:ascii="Arial" w:hAnsi="Arial" w:cs="Arial"/>
          <w:sz w:val="28"/>
          <w:szCs w:val="28"/>
          <w:u w:val="single"/>
          <w:vertAlign w:val="superscript"/>
        </w:rPr>
      </w:pPr>
      <w:r w:rsidRPr="000C3C76">
        <w:rPr>
          <w:noProof/>
        </w:rPr>
        <w:sym w:font="Symbol" w:char="F0B7"/>
      </w:r>
      <w:r w:rsidRPr="000C3C76">
        <w:rPr>
          <w:noProof/>
        </w:rPr>
        <w:t xml:space="preserve"> Broj bodova = 8 + (zbirna ocena -24)×</w:t>
      </w:r>
      <w:r w:rsidRPr="000C3C76">
        <w:rPr>
          <w:rFonts w:ascii="Arial" w:hAnsi="Arial" w:cs="Arial"/>
          <w:sz w:val="30"/>
          <w:szCs w:val="30"/>
        </w:rPr>
        <w:t xml:space="preserve"> </w:t>
      </w:r>
      <w:r w:rsidRPr="000C3C76">
        <w:rPr>
          <w:rFonts w:ascii="Arial" w:hAnsi="Arial" w:cs="Arial"/>
          <w:sz w:val="32"/>
          <w:szCs w:val="32"/>
          <w:u w:val="single"/>
          <w:vertAlign w:val="superscript"/>
        </w:rPr>
        <w:t>12</w:t>
      </w:r>
    </w:p>
    <w:p w:rsidR="00677E4A" w:rsidRPr="001350EA" w:rsidRDefault="00677E4A" w:rsidP="00677E4A">
      <w:pPr>
        <w:rPr>
          <w:rFonts w:ascii="Arial" w:hAnsi="Arial" w:cs="Arial"/>
          <w:sz w:val="20"/>
          <w:szCs w:val="20"/>
        </w:rPr>
      </w:pPr>
      <w:r w:rsidRPr="000C3C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21</w:t>
      </w:r>
    </w:p>
    <w:p w:rsidR="00677E4A" w:rsidRDefault="00677E4A" w:rsidP="00677E4A">
      <w:pPr>
        <w:pStyle w:val="NormalWeb"/>
      </w:pPr>
      <w:r w:rsidRPr="009411FF">
        <w:rPr>
          <w:b/>
        </w:rPr>
        <w:t>P</w:t>
      </w:r>
      <w:r>
        <w:rPr>
          <w:b/>
        </w:rPr>
        <w:t>rijavljivanje kandidata u trećem</w:t>
      </w:r>
      <w:r w:rsidRPr="009411FF">
        <w:rPr>
          <w:b/>
        </w:rPr>
        <w:t xml:space="preserve"> upisnom roku </w:t>
      </w:r>
      <w:proofErr w:type="spellStart"/>
      <w:r w:rsidRPr="009411FF">
        <w:rPr>
          <w:b/>
        </w:rPr>
        <w:t>obaviće</w:t>
      </w:r>
      <w:proofErr w:type="spellEnd"/>
      <w:r w:rsidRPr="009411FF">
        <w:rPr>
          <w:b/>
        </w:rPr>
        <w:t xml:space="preserve"> se</w:t>
      </w:r>
      <w:r>
        <w:t>:</w:t>
      </w:r>
    </w:p>
    <w:p w:rsidR="00677E4A" w:rsidRDefault="00677E4A" w:rsidP="00677E4A">
      <w:pPr>
        <w:pStyle w:val="NormalWeb"/>
        <w:jc w:val="both"/>
      </w:pPr>
      <w:r w:rsidRPr="0016076C">
        <w:t>-  </w:t>
      </w:r>
      <w:r w:rsidRPr="0016076C">
        <w:rPr>
          <w:rStyle w:val="Strong"/>
        </w:rPr>
        <w:t>2</w:t>
      </w:r>
      <w:r>
        <w:rPr>
          <w:rStyle w:val="Strong"/>
        </w:rPr>
        <w:t>0. i 21</w:t>
      </w:r>
      <w:r w:rsidRPr="0016076C">
        <w:rPr>
          <w:rStyle w:val="Strong"/>
        </w:rPr>
        <w:t>. septembra</w:t>
      </w:r>
      <w:r>
        <w:t> 2021</w:t>
      </w:r>
      <w:r w:rsidRPr="0016076C">
        <w:t>. godine</w:t>
      </w:r>
      <w:r w:rsidRPr="0010676F">
        <w:t xml:space="preserve"> od </w:t>
      </w:r>
      <w:r>
        <w:rPr>
          <w:rStyle w:val="Strong"/>
        </w:rPr>
        <w:t>11:00 do 14</w:t>
      </w:r>
      <w:r w:rsidRPr="0010676F">
        <w:rPr>
          <w:rStyle w:val="Strong"/>
        </w:rPr>
        <w:t>:00</w:t>
      </w:r>
      <w:r w:rsidRPr="0010676F">
        <w:t> časova u Odseku za nastavu i studentska pitanja (šalter sala) Farmaceutskog fakulteta, ul. Vojvode Stepe 450.</w:t>
      </w:r>
    </w:p>
    <w:p w:rsidR="00677E4A" w:rsidRDefault="00677E4A" w:rsidP="00677E4A">
      <w:pPr>
        <w:pStyle w:val="NormalWeb"/>
      </w:pPr>
      <w:r>
        <w:rPr>
          <w:rStyle w:val="Strong"/>
        </w:rPr>
        <w:t>Dokumenta potrebna za prijavu na Konkurs</w:t>
      </w:r>
    </w:p>
    <w:p w:rsidR="00677E4A" w:rsidRDefault="00677E4A" w:rsidP="00677E4A">
      <w:pPr>
        <w:pStyle w:val="NormalWeb"/>
        <w:jc w:val="both"/>
      </w:pPr>
      <w:r>
        <w:rPr>
          <w:rStyle w:val="Strong"/>
        </w:rPr>
        <w:t>Državljani Republike Srbije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Prijavni list (dobija se na Fakultetu)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Fotokopije (ne treba da budu overene) svedočanstva o završenim razredima četvorogodišnje srednje škole i originali na uvid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Fotokopija (ne treba da bude overena) diplome o položenom završnom, odnosno maturskom ispitu i original na uvid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Uverenje o državljanstvu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Dokaz o uplati 6.000,00 dinara, na ime troškova organizacije i sprovođenja Konkursa na žiro račun Fakulteta 840-1127666-05, šifra 189 (za kandidate naše državljane koji su srednju školu završili u inostranstvu</w:t>
      </w:r>
      <w:r w:rsidRPr="009B76BE">
        <w:t xml:space="preserve"> </w:t>
      </w:r>
      <w:r>
        <w:t xml:space="preserve">i za kandidate državljane Republike Srbije koji konkurišu na studijski program </w:t>
      </w:r>
      <w:r w:rsidRPr="000E2FA6">
        <w:rPr>
          <w:i/>
        </w:rPr>
        <w:t>Farmacija na engleskom jeziku</w:t>
      </w:r>
      <w:r>
        <w:t>).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Prevedene i overene fotokopije originalnih školskih svedočanstava izdatih u inostranstvu i original na uvid i </w:t>
      </w:r>
      <w:r w:rsidRPr="000C3C76">
        <w:rPr>
          <w:b/>
        </w:rPr>
        <w:t xml:space="preserve">rešenje </w:t>
      </w:r>
      <w:r>
        <w:t>Ministarstva prosvete, nauke i tehnološkog razvoja Republike Srbije o nostrifikaciji ovih dokumenata (za kandidate državljane Republike Srbije koji su srednju školu završili u inostranstvu 2020/21. godine,</w:t>
      </w:r>
      <w:r w:rsidRPr="000C3C76">
        <w:t xml:space="preserve"> </w:t>
      </w:r>
      <w:r>
        <w:t>ili završili program međunarodne mature školske 2020/21. godine)</w:t>
      </w:r>
    </w:p>
    <w:p w:rsidR="00677E4A" w:rsidRDefault="00677E4A" w:rsidP="00677E4A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80324B">
        <w:t xml:space="preserve">Izjava </w:t>
      </w:r>
      <w:r>
        <w:t>(dobija se na Fakultetu) kojom se ovlašćuje Fakultet i Univerzitet da lični podaci koje je kandidat dao mogu da budu uneti u elektronsku bazu podataka, te da se ti podaci mogu koristiti za potrebe generisanja potrebnih statističkih podataka, dostavljanja traženih podataka Ministarstvu prosvete, nauke i tehnološkog razvoja bez podataka o ličnosti, kao i da neće biti dostupni neovlašćenim licima</w:t>
      </w:r>
    </w:p>
    <w:p w:rsidR="00677E4A" w:rsidRDefault="00677E4A" w:rsidP="00677E4A">
      <w:pPr>
        <w:pStyle w:val="NormalWeb"/>
      </w:pPr>
      <w:r>
        <w:t>Predata fotokopirana dokumenta se ne vraćaju.</w:t>
      </w:r>
    </w:p>
    <w:p w:rsidR="00677E4A" w:rsidRDefault="00677E4A" w:rsidP="00677E4A">
      <w:pPr>
        <w:pStyle w:val="NormalWeb"/>
        <w:jc w:val="both"/>
      </w:pPr>
      <w:r>
        <w:t>Prilikom predaje dokumenata kandidat će dobiti overenu potvrdu o prijavi na konkurs. </w:t>
      </w:r>
      <w:r>
        <w:rPr>
          <w:rStyle w:val="Strong"/>
        </w:rPr>
        <w:t>To je jedini dokaz da je kandidat konkurisao za upis i bez nje ne može izaći na polaganje prijemnog ispita.</w:t>
      </w:r>
    </w:p>
    <w:p w:rsidR="00677E4A" w:rsidRDefault="00677E4A" w:rsidP="00677E4A">
      <w:pPr>
        <w:pStyle w:val="NormalWeb"/>
      </w:pPr>
      <w:r>
        <w:rPr>
          <w:rStyle w:val="Strong"/>
        </w:rPr>
        <w:t> Strani  državljani</w:t>
      </w:r>
    </w:p>
    <w:p w:rsidR="00677E4A" w:rsidRDefault="00677E4A" w:rsidP="00677E4A">
      <w:pPr>
        <w:pStyle w:val="NormalWeb"/>
      </w:pPr>
      <w:r>
        <w:t>Strani državljani podnose sledeća dokumenta: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Prijavni list (dobija se na Fakultetu)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Fotokopije originalnih dokumenata iz srednje škole (svedočanstva i diplomu) koja moraju biti prevedena kod sudskog tumača i rešenje Ministarstva prosvete, nauke i tehnološkog razvoja Republike Srbije o nostrifikaciji ovih dokumenata i originali na uvid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Fotokopija originalnog izvoda iz matične knjige rođenih, prevedenog kod sudskog tumača i original na uvid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Potvrda o regulisanom boravku (može se pribaviti u MUP Beograd, Odeljenje za strance, Savska 35, Beograd, a </w:t>
      </w:r>
      <w:r w:rsidRPr="00CB34CA">
        <w:rPr>
          <w:b/>
        </w:rPr>
        <w:t>nakon upisa</w:t>
      </w:r>
      <w:r>
        <w:t>)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Dokaz o uplati 8.000,00 dinara, na ime troškova organizacije i sprovođenja Konkursa  na žiro račun Fakulteta 840-1127666-05, šifra 189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Prilikom upisa kandidat strani državljanin  je  dužan  da dostavi potvrdu da je zdravstveno osiguran (može se pribaviti u Odeljenju za inostrano osiguranje, Nemanjina 30, Beograd, a </w:t>
      </w:r>
      <w:r w:rsidRPr="00CB34CA">
        <w:rPr>
          <w:b/>
        </w:rPr>
        <w:t>nakon upisa</w:t>
      </w:r>
      <w:r>
        <w:t>)</w:t>
      </w:r>
    </w:p>
    <w:p w:rsidR="00677E4A" w:rsidRDefault="00677E4A" w:rsidP="00677E4A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0324B">
        <w:t xml:space="preserve">Izjava </w:t>
      </w:r>
      <w:r>
        <w:t>(dobija se na Fakultetu) kojom se ovlašćuje Fakultet i Univerzitet da lični podaci koje je kandidat dao mogu da budu uneti u elektronsku bazu podataka, te da se ti podaci mogu koristiti za potrebe generisanja potrebnih statističkih podataka, dostavljanja traženih podataka Ministarstvu prosvete, nauke i tehnološkog razvoja bez podataka o ličnosti, kao i da neće biti dostupni neovlašćenim licima</w:t>
      </w:r>
    </w:p>
    <w:p w:rsidR="00677E4A" w:rsidRDefault="00677E4A" w:rsidP="00677E4A">
      <w:pPr>
        <w:pStyle w:val="NormalWeb"/>
      </w:pPr>
      <w:r>
        <w:t> Predata fotokopirana dokumenta se ne vraćaju.</w:t>
      </w:r>
    </w:p>
    <w:p w:rsidR="00677E4A" w:rsidRDefault="00677E4A" w:rsidP="00677E4A">
      <w:pPr>
        <w:pStyle w:val="NormalWeb"/>
        <w:jc w:val="both"/>
      </w:pPr>
      <w:r>
        <w:lastRenderedPageBreak/>
        <w:t>Prilikom predaje dokumenata kandidat će dobiti overenu potvrdu o prijavi na konkurs. </w:t>
      </w:r>
      <w:r>
        <w:rPr>
          <w:rStyle w:val="Strong"/>
        </w:rPr>
        <w:t>To je jedini dokaz da je kandidat konkurisao za upis i bez nje ne može izaći na polaganje prijemnog ispita.</w:t>
      </w:r>
    </w:p>
    <w:p w:rsidR="00677E4A" w:rsidRDefault="00677E4A" w:rsidP="00677E4A">
      <w:pPr>
        <w:pStyle w:val="NormalWeb"/>
      </w:pPr>
      <w:r>
        <w:rPr>
          <w:rStyle w:val="Strong"/>
        </w:rPr>
        <w:t>Prijemni ispit i rezultati ispita</w:t>
      </w:r>
    </w:p>
    <w:p w:rsidR="00677E4A" w:rsidRPr="00BD344E" w:rsidRDefault="00677E4A" w:rsidP="00677E4A">
      <w:pPr>
        <w:pStyle w:val="NormalWeb"/>
        <w:jc w:val="both"/>
        <w:rPr>
          <w:b/>
        </w:rPr>
      </w:pPr>
      <w:r w:rsidRPr="00BD344E">
        <w:rPr>
          <w:b/>
        </w:rPr>
        <w:t xml:space="preserve">Prijavljeni kandidati polažu prijemni ispit iz Hemije </w:t>
      </w:r>
      <w:r>
        <w:rPr>
          <w:b/>
        </w:rPr>
        <w:t xml:space="preserve">i </w:t>
      </w:r>
      <w:r w:rsidRPr="00BD344E">
        <w:rPr>
          <w:b/>
        </w:rPr>
        <w:t>Matematike i</w:t>
      </w:r>
      <w:r>
        <w:rPr>
          <w:b/>
        </w:rPr>
        <w:t>li Hemije i Biologije</w:t>
      </w:r>
      <w:r w:rsidRPr="00BD344E">
        <w:rPr>
          <w:b/>
        </w:rPr>
        <w:t xml:space="preserve">, </w:t>
      </w:r>
      <w:r>
        <w:rPr>
          <w:b/>
        </w:rPr>
        <w:t>22</w:t>
      </w:r>
      <w:r>
        <w:rPr>
          <w:b/>
        </w:rPr>
        <w:t>. septembra 2021</w:t>
      </w:r>
      <w:r w:rsidRPr="0016076C">
        <w:rPr>
          <w:b/>
        </w:rPr>
        <w:t>.</w:t>
      </w:r>
      <w:r w:rsidRPr="00BD344E">
        <w:rPr>
          <w:b/>
        </w:rPr>
        <w:t xml:space="preserve"> god. od 10:00 do 13:00 časova. Kandidati su dužni da budu na Farmaceutskom fakultetu najkasnije do 9:30 časova.</w:t>
      </w:r>
    </w:p>
    <w:p w:rsidR="00677E4A" w:rsidRDefault="00677E4A" w:rsidP="00677E4A">
      <w:pPr>
        <w:pStyle w:val="NormalWeb"/>
        <w:jc w:val="both"/>
      </w:pPr>
      <w:r w:rsidRPr="00C3068D">
        <w:t>Rešenja ispitnih zadataka biće istaknuta na oglasnoj tabli</w:t>
      </w:r>
      <w:r>
        <w:t xml:space="preserve"> i internet stranici Fakulteta 22</w:t>
      </w:r>
      <w:r>
        <w:t>. septembra 2021</w:t>
      </w:r>
      <w:r w:rsidRPr="00C3068D">
        <w:t xml:space="preserve">. god. </w:t>
      </w:r>
      <w:r>
        <w:t>do</w:t>
      </w:r>
      <w:r w:rsidRPr="00C3068D">
        <w:t xml:space="preserve"> 15:00 časova.</w:t>
      </w:r>
    </w:p>
    <w:p w:rsidR="00677E4A" w:rsidRDefault="00677E4A" w:rsidP="00677E4A">
      <w:pPr>
        <w:pStyle w:val="NormalWeb"/>
      </w:pPr>
      <w:r w:rsidRPr="00C3068D">
        <w:rPr>
          <w:rStyle w:val="Strong"/>
        </w:rPr>
        <w:t>Rang liste kandidata</w:t>
      </w:r>
    </w:p>
    <w:p w:rsidR="00677E4A" w:rsidRDefault="00677E4A" w:rsidP="00677E4A">
      <w:pPr>
        <w:pStyle w:val="NormalWeb"/>
      </w:pPr>
      <w:r w:rsidRPr="00C3068D">
        <w:t>Preliminarne rang liste kandidata biće objavljene na oglasnoj tabli i internet stranici F</w:t>
      </w:r>
      <w:r>
        <w:t>akulteta 22</w:t>
      </w:r>
      <w:r>
        <w:t>. septembra 2021. godine do 17</w:t>
      </w:r>
      <w:r w:rsidRPr="00C3068D">
        <w:t>:00 časova.</w:t>
      </w:r>
    </w:p>
    <w:p w:rsidR="00677E4A" w:rsidRPr="004922B9" w:rsidRDefault="00677E4A" w:rsidP="00677E4A">
      <w:pPr>
        <w:pStyle w:val="NormalWeb"/>
        <w:jc w:val="both"/>
      </w:pPr>
      <w:r w:rsidRPr="00C3068D">
        <w:t>Prigovori na broj bodova sa preliminarne rang liste</w:t>
      </w:r>
      <w:r>
        <w:t xml:space="preserve"> podnosiće se Komisiji za </w:t>
      </w:r>
      <w:r>
        <w:t>upis 23</w:t>
      </w:r>
      <w:r>
        <w:t>. septembra 2021</w:t>
      </w:r>
      <w:r w:rsidRPr="00C3068D">
        <w:t xml:space="preserve">. god. u vremenu </w:t>
      </w:r>
      <w:r>
        <w:t>od 10</w:t>
      </w:r>
      <w:r w:rsidRPr="00C3068D">
        <w:t>:00 do 11:00 čas</w:t>
      </w:r>
      <w:r>
        <w:t>ova. Prigovor se podnosi preko A</w:t>
      </w:r>
      <w:r w:rsidRPr="00C3068D">
        <w:t>rhiv</w:t>
      </w:r>
      <w:r>
        <w:t>e Fakulteta</w:t>
      </w:r>
      <w:r w:rsidRPr="00C3068D">
        <w:t>. Odluke Komisije za upis, na eventualno podnete prigovo</w:t>
      </w:r>
      <w:r>
        <w:t>re, biće saopšte</w:t>
      </w:r>
      <w:r>
        <w:t>ne kandidatima 23</w:t>
      </w:r>
      <w:r>
        <w:t>. septembra 2021</w:t>
      </w:r>
      <w:r w:rsidRPr="00C3068D">
        <w:t>. god. u 11:30 časova.</w:t>
      </w:r>
    </w:p>
    <w:p w:rsidR="00677E4A" w:rsidRDefault="00677E4A" w:rsidP="00677E4A">
      <w:pPr>
        <w:pStyle w:val="NormalWeb"/>
        <w:jc w:val="both"/>
      </w:pPr>
      <w:r w:rsidRPr="00C3068D">
        <w:t>Učesnik Konkursa koji nije zadovoljan odlukom Komisije za upis, može da podnese žalbu Dekanu Fakulteta</w:t>
      </w:r>
      <w:r>
        <w:t xml:space="preserve"> 23</w:t>
      </w:r>
      <w:r>
        <w:t>. septembra 2021</w:t>
      </w:r>
      <w:r w:rsidRPr="00C3068D">
        <w:t>. god. od 12:00 do 13</w:t>
      </w:r>
      <w:r>
        <w:t>:00 časova, preko Arhive Fakulteta.</w:t>
      </w:r>
      <w:r w:rsidRPr="00C3068D">
        <w:t xml:space="preserve"> Odluke Dekana, na eventualno podnete žal</w:t>
      </w:r>
      <w:r>
        <w:t>be, biće saopšte</w:t>
      </w:r>
      <w:r>
        <w:t>ne kandidatima 23</w:t>
      </w:r>
      <w:r>
        <w:t>. septembra 2021</w:t>
      </w:r>
      <w:r w:rsidRPr="00C3068D">
        <w:t>. god. u 13:30 časova.</w:t>
      </w:r>
    </w:p>
    <w:p w:rsidR="00677E4A" w:rsidRDefault="00677E4A" w:rsidP="00677E4A">
      <w:pPr>
        <w:pStyle w:val="NormalWeb"/>
        <w:jc w:val="both"/>
      </w:pPr>
      <w:r w:rsidRPr="00C3068D">
        <w:rPr>
          <w:rStyle w:val="Strong"/>
        </w:rPr>
        <w:t>Konačna rang l</w:t>
      </w:r>
      <w:r>
        <w:rPr>
          <w:rStyle w:val="Strong"/>
        </w:rPr>
        <w:t>ista kandidata biće objavljena </w:t>
      </w:r>
      <w:r>
        <w:rPr>
          <w:rStyle w:val="Strong"/>
        </w:rPr>
        <w:t>23</w:t>
      </w:r>
      <w:r>
        <w:rPr>
          <w:rStyle w:val="Strong"/>
        </w:rPr>
        <w:t>. septembra 2021</w:t>
      </w:r>
      <w:r w:rsidRPr="00C3068D">
        <w:rPr>
          <w:rStyle w:val="Strong"/>
        </w:rPr>
        <w:t>. god. do 15:30 časova</w:t>
      </w:r>
    </w:p>
    <w:p w:rsidR="00677E4A" w:rsidRDefault="00677E4A" w:rsidP="00677E4A">
      <w:pPr>
        <w:pStyle w:val="NormalWeb"/>
      </w:pPr>
      <w:r w:rsidRPr="004922B9">
        <w:rPr>
          <w:rStyle w:val="Strong"/>
        </w:rPr>
        <w:t>Upis kandidata</w:t>
      </w:r>
    </w:p>
    <w:p w:rsidR="00677E4A" w:rsidRPr="00CA79CF" w:rsidRDefault="00677E4A" w:rsidP="00677E4A">
      <w:pPr>
        <w:pStyle w:val="NormalWeb"/>
        <w:jc w:val="both"/>
      </w:pPr>
      <w:r w:rsidRPr="00C3068D">
        <w:t>Upis kandidata sa konačne rang lis</w:t>
      </w:r>
      <w:r w:rsidRPr="00C3068D">
        <w:softHyphen/>
        <w:t xml:space="preserve">te  na integrisane akademske studije </w:t>
      </w:r>
      <w:r w:rsidRPr="00C3068D">
        <w:rPr>
          <w:rStyle w:val="Emphasis"/>
        </w:rPr>
        <w:t>Farmacija na engleskom jeziku</w:t>
      </w:r>
      <w:r w:rsidRPr="00C3068D">
        <w:t xml:space="preserve"> i sa konačne rang liste za kandidate državljane Republike Srbije koji su srednju školu završili u inostranstvu </w:t>
      </w:r>
      <w:r>
        <w:t>ili završili program međunarodne mature školske 2020/21 godi</w:t>
      </w:r>
      <w:r>
        <w:t xml:space="preserve">ne, </w:t>
      </w:r>
      <w:proofErr w:type="spellStart"/>
      <w:r>
        <w:t>obaviće</w:t>
      </w:r>
      <w:proofErr w:type="spellEnd"/>
      <w:r>
        <w:t xml:space="preserve"> se 24</w:t>
      </w:r>
      <w:bookmarkStart w:id="0" w:name="_GoBack"/>
      <w:bookmarkEnd w:id="0"/>
      <w:r>
        <w:t>. septembra 2021</w:t>
      </w:r>
      <w:r w:rsidRPr="00C3068D">
        <w:t>. godine u periodu od 11:00 do 14:00 časova</w:t>
      </w:r>
      <w:r>
        <w:t xml:space="preserve"> u Odseku za nastavu i studentska pitanja</w:t>
      </w:r>
      <w:r w:rsidRPr="00C3068D">
        <w:t>.</w:t>
      </w:r>
    </w:p>
    <w:p w:rsidR="00677E4A" w:rsidRDefault="00677E4A" w:rsidP="00677E4A">
      <w:pPr>
        <w:pStyle w:val="NormalWeb"/>
        <w:jc w:val="both"/>
      </w:pPr>
      <w:r>
        <w:rPr>
          <w:rStyle w:val="Strong"/>
        </w:rPr>
        <w:t>Kandidati koji su stekli pravo upisa, a nisu se upisali na vreme, definitivno gube pravo upisa.</w:t>
      </w:r>
    </w:p>
    <w:p w:rsidR="00677E4A" w:rsidRPr="00783A3C" w:rsidRDefault="00677E4A" w:rsidP="00677E4A">
      <w:pPr>
        <w:pStyle w:val="NormalWeb"/>
        <w:jc w:val="both"/>
      </w:pPr>
      <w:r w:rsidRPr="00CA79CF">
        <w:rPr>
          <w:rStyle w:val="Strong"/>
        </w:rPr>
        <w:t xml:space="preserve">Dokumenta potrebna za upis kandidata za studijski program </w:t>
      </w:r>
      <w:r w:rsidRPr="00CA79CF">
        <w:rPr>
          <w:rStyle w:val="Strong"/>
          <w:i/>
        </w:rPr>
        <w:t>Farmacija na engleskom jeziku</w:t>
      </w:r>
      <w:r w:rsidRPr="00CA79CF">
        <w:rPr>
          <w:rStyle w:val="Strong"/>
        </w:rPr>
        <w:t xml:space="preserve"> i kandidata državljana Republike Srbije koji su srednju školu zavr</w:t>
      </w:r>
      <w:r>
        <w:rPr>
          <w:rStyle w:val="Strong"/>
        </w:rPr>
        <w:t>šili u inostranstvu ili program međunarodne mature školske 2020/21</w:t>
      </w:r>
      <w:r w:rsidRPr="00CA79CF">
        <w:rPr>
          <w:rStyle w:val="Strong"/>
        </w:rPr>
        <w:t>. godine</w:t>
      </w:r>
    </w:p>
    <w:p w:rsidR="00677E4A" w:rsidRPr="0026018F" w:rsidRDefault="00677E4A" w:rsidP="00677E4A">
      <w:pPr>
        <w:pStyle w:val="NormalWeb"/>
        <w:rPr>
          <w:b/>
        </w:rPr>
      </w:pPr>
      <w:r>
        <w:t xml:space="preserve">Kandidati koji steknu pravo na upis podnose </w:t>
      </w:r>
      <w:r>
        <w:rPr>
          <w:b/>
        </w:rPr>
        <w:t>overene fotokopije dokumenata i</w:t>
      </w:r>
      <w:r>
        <w:t> </w:t>
      </w:r>
      <w:r>
        <w:rPr>
          <w:rStyle w:val="Strong"/>
        </w:rPr>
        <w:t>originalna </w:t>
      </w:r>
      <w:r w:rsidRPr="0026018F">
        <w:rPr>
          <w:b/>
        </w:rPr>
        <w:t>dokumenta</w:t>
      </w:r>
      <w:r>
        <w:rPr>
          <w:b/>
        </w:rPr>
        <w:t xml:space="preserve"> na uvid:</w:t>
      </w:r>
    </w:p>
    <w:p w:rsidR="00677E4A" w:rsidRDefault="00677E4A" w:rsidP="00677E4A">
      <w:pPr>
        <w:pStyle w:val="NormalWeb"/>
      </w:pPr>
      <w:r>
        <w:t>-  izvod iz matične knjige rođenih ( Fakultet pribavlja po službenoj dužnosti izvod iz matične knjige rođenih, osim za strane državljane koji su u obavezi da ovaj dokument dostave),</w:t>
      </w:r>
    </w:p>
    <w:p w:rsidR="00677E4A" w:rsidRDefault="00677E4A" w:rsidP="00677E4A">
      <w:pPr>
        <w:pStyle w:val="NormalWeb"/>
      </w:pPr>
      <w:r>
        <w:lastRenderedPageBreak/>
        <w:t>-  svedočanstva o završenoj srednjoj školi,</w:t>
      </w:r>
    </w:p>
    <w:p w:rsidR="00677E4A" w:rsidRDefault="00677E4A" w:rsidP="00677E4A">
      <w:pPr>
        <w:pStyle w:val="NormalWeb"/>
        <w:jc w:val="both"/>
      </w:pPr>
      <w:r>
        <w:t>-  diplomu o položenom završnom, odnosno maturskom ispitu (državljani Republike Srbije)</w:t>
      </w:r>
    </w:p>
    <w:p w:rsidR="00677E4A" w:rsidRDefault="00677E4A" w:rsidP="00677E4A">
      <w:pPr>
        <w:pStyle w:val="NormalWeb"/>
        <w:jc w:val="both"/>
      </w:pPr>
      <w:r>
        <w:t xml:space="preserve">- originalna školska dokumenta (svedočanstva i diplome), prevod školskih dokumenata i </w:t>
      </w:r>
      <w:r w:rsidRPr="00F8316C">
        <w:rPr>
          <w:b/>
        </w:rPr>
        <w:t>rešenje</w:t>
      </w:r>
      <w:r>
        <w:t xml:space="preserve"> o nostrifikaciji školskih dokumenata iz Ministarstva  prosvete, nauke i tehnološkog razvoja Republike Srbije (za kandidate koji su srednju školu završili u inostranstvu ili program međunarodne mature)</w:t>
      </w:r>
    </w:p>
    <w:p w:rsidR="00677E4A" w:rsidRDefault="00677E4A" w:rsidP="00677E4A">
      <w:pPr>
        <w:pStyle w:val="NormalWeb"/>
        <w:jc w:val="both"/>
      </w:pPr>
      <w:r>
        <w:t>-  dokaz o uplati 2.200,00 dinara na ime troškova upisnine na žiro račun Fakulteta 840-1127666-05, šifra 189</w:t>
      </w:r>
    </w:p>
    <w:p w:rsidR="00677E4A" w:rsidRDefault="00677E4A" w:rsidP="00677E4A">
      <w:pPr>
        <w:pStyle w:val="NormalWeb"/>
      </w:pPr>
      <w:r>
        <w:t>-  dve identične fotografije formata 3,5x4,5 cm,</w:t>
      </w:r>
    </w:p>
    <w:p w:rsidR="00677E4A" w:rsidRPr="00783A3C" w:rsidRDefault="00677E4A" w:rsidP="00677E4A">
      <w:pPr>
        <w:pStyle w:val="NormalWeb"/>
        <w:jc w:val="both"/>
      </w:pPr>
      <w:r>
        <w:t>- potvrda o uplati prve rate školarine (437,00 EUR u dinarskoj protivvrednosti) na žiro račun Fakulteta 840-1127666-05, šifra 189</w:t>
      </w:r>
      <w:r w:rsidRPr="00783A3C">
        <w:t>, za kandidate koji upisuju studijski program </w:t>
      </w:r>
      <w:r w:rsidRPr="00783A3C">
        <w:rPr>
          <w:rStyle w:val="Emphasis"/>
        </w:rPr>
        <w:t>Farmacija na engleskom jeziku</w:t>
      </w:r>
    </w:p>
    <w:p w:rsidR="00677E4A" w:rsidRDefault="00677E4A" w:rsidP="00677E4A">
      <w:pPr>
        <w:pStyle w:val="NormalWeb"/>
        <w:jc w:val="both"/>
      </w:pPr>
      <w:r>
        <w:t>- ugovor o studiranju, za kandidate koji upisuju studijski program </w:t>
      </w:r>
      <w:r>
        <w:rPr>
          <w:rStyle w:val="Emphasis"/>
        </w:rPr>
        <w:t xml:space="preserve">Farmacija na engleskom jeziku </w:t>
      </w:r>
      <w:r>
        <w:t>(dobija se na Fakultetu)</w:t>
      </w:r>
    </w:p>
    <w:p w:rsidR="00677E4A" w:rsidRDefault="00677E4A" w:rsidP="00677E4A">
      <w:pPr>
        <w:pStyle w:val="NormalWeb"/>
        <w:jc w:val="both"/>
      </w:pPr>
      <w:r>
        <w:t>-  potvrda o regulisanom boravku, za kandidate strane državljane (može se pribaviti u MUP Beograd, Odeljenje za strance, Savska 35, Beograd)</w:t>
      </w:r>
    </w:p>
    <w:p w:rsidR="00677E4A" w:rsidRDefault="00677E4A" w:rsidP="00677E4A">
      <w:pPr>
        <w:pStyle w:val="NormalWeb"/>
        <w:jc w:val="both"/>
        <w:rPr>
          <w:ins w:id="1" w:author="Dragana Vasiljević" w:date="2016-07-07T23:27:00Z"/>
        </w:rPr>
      </w:pPr>
      <w:r>
        <w:t>- potvrda o zdravstvenom osiguranju, za kandidate strane državljane (može se pribaviti u Odeljenju za inostrano osiguranje, Nemanjina 30, Beograd)</w:t>
      </w:r>
    </w:p>
    <w:p w:rsidR="00677E4A" w:rsidRPr="000A444E" w:rsidRDefault="00677E4A" w:rsidP="00677E4A">
      <w:pPr>
        <w:pStyle w:val="NormalWeb"/>
        <w:jc w:val="both"/>
      </w:pPr>
      <w:r>
        <w:rPr>
          <w:rStyle w:val="Strong"/>
        </w:rPr>
        <w:t>Važna napomena: svaki kandidat koji je stekao pravo na upis, na Fakultetu dobija indeks i ŠV obrasce (ne treba ih kupovati).</w:t>
      </w:r>
      <w:r>
        <w:t> </w:t>
      </w:r>
    </w:p>
    <w:p w:rsidR="00677E4A" w:rsidRDefault="00677E4A" w:rsidP="00677E4A">
      <w:pPr>
        <w:pStyle w:val="NormalWeb"/>
      </w:pPr>
    </w:p>
    <w:p w:rsidR="004A39FF" w:rsidRDefault="004A39FF"/>
    <w:sectPr w:rsidR="004A39F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62A8"/>
    <w:multiLevelType w:val="multilevel"/>
    <w:tmpl w:val="3EC8E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D635D"/>
    <w:multiLevelType w:val="multilevel"/>
    <w:tmpl w:val="493C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4A"/>
    <w:rsid w:val="004A39FF"/>
    <w:rsid w:val="00677E4A"/>
    <w:rsid w:val="008A07A1"/>
    <w:rsid w:val="00D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4A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rsid w:val="00677E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4A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NormalWeb">
    <w:name w:val="Normal (Web)"/>
    <w:basedOn w:val="Normal"/>
    <w:rsid w:val="00677E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1</cp:revision>
  <dcterms:created xsi:type="dcterms:W3CDTF">2021-09-10T19:00:00Z</dcterms:created>
  <dcterms:modified xsi:type="dcterms:W3CDTF">2021-09-10T19:12:00Z</dcterms:modified>
</cp:coreProperties>
</file>